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CB" w:rsidRPr="00897E2A" w:rsidDel="007E7142" w:rsidRDefault="002C2D13" w:rsidP="00897E2A">
      <w:pPr>
        <w:jc w:val="center"/>
        <w:rPr>
          <w:del w:id="0" w:author="吴嘉佳" w:date="2018-09-20T14:52:00Z"/>
          <w:sz w:val="28"/>
          <w:szCs w:val="28"/>
        </w:rPr>
      </w:pPr>
      <w:del w:id="1" w:author="吴嘉佳" w:date="2018-09-20T14:52:00Z">
        <w:r w:rsidRPr="00897E2A" w:rsidDel="007E7142">
          <w:rPr>
            <w:sz w:val="28"/>
            <w:szCs w:val="28"/>
          </w:rPr>
          <w:delText>关于</w:delText>
        </w:r>
        <w:r w:rsidRPr="00897E2A" w:rsidDel="007E7142">
          <w:rPr>
            <w:rFonts w:hint="eastAsia"/>
            <w:sz w:val="28"/>
            <w:szCs w:val="28"/>
          </w:rPr>
          <w:delText>9</w:delText>
        </w:r>
        <w:r w:rsidRPr="00897E2A" w:rsidDel="007E7142">
          <w:rPr>
            <w:rFonts w:hint="eastAsia"/>
            <w:sz w:val="28"/>
            <w:szCs w:val="28"/>
          </w:rPr>
          <w:delText>号线班车泗泾站停靠点变更的通知</w:delText>
        </w:r>
      </w:del>
    </w:p>
    <w:p w:rsidR="002C2D13" w:rsidRPr="00897E2A" w:rsidRDefault="002C2D13">
      <w:pPr>
        <w:rPr>
          <w:sz w:val="28"/>
          <w:szCs w:val="28"/>
        </w:rPr>
      </w:pPr>
      <w:bookmarkStart w:id="2" w:name="_GoBack"/>
      <w:bookmarkEnd w:id="2"/>
      <w:r w:rsidRPr="00897E2A">
        <w:rPr>
          <w:sz w:val="28"/>
          <w:szCs w:val="28"/>
        </w:rPr>
        <w:t>各位老师</w:t>
      </w:r>
      <w:r w:rsidRPr="00897E2A">
        <w:rPr>
          <w:rFonts w:hint="eastAsia"/>
          <w:sz w:val="28"/>
          <w:szCs w:val="28"/>
        </w:rPr>
        <w:t>：</w:t>
      </w:r>
    </w:p>
    <w:p w:rsidR="00897E2A" w:rsidRDefault="00897E2A" w:rsidP="00897E2A">
      <w:pPr>
        <w:ind w:firstLineChars="200" w:firstLine="560"/>
        <w:rPr>
          <w:sz w:val="28"/>
          <w:szCs w:val="28"/>
        </w:rPr>
      </w:pPr>
      <w:r w:rsidRPr="00897E2A">
        <w:rPr>
          <w:rFonts w:hint="eastAsia"/>
          <w:sz w:val="28"/>
          <w:szCs w:val="28"/>
        </w:rPr>
        <w:t>学院九号线</w:t>
      </w:r>
      <w:proofErr w:type="gramStart"/>
      <w:r w:rsidRPr="00897E2A">
        <w:rPr>
          <w:rFonts w:hint="eastAsia"/>
          <w:sz w:val="28"/>
          <w:szCs w:val="28"/>
        </w:rPr>
        <w:t>泗泾</w:t>
      </w:r>
      <w:proofErr w:type="gramEnd"/>
      <w:r w:rsidRPr="00897E2A">
        <w:rPr>
          <w:rFonts w:hint="eastAsia"/>
          <w:sz w:val="28"/>
          <w:szCs w:val="28"/>
        </w:rPr>
        <w:t>班车站点因松江区路政施工将原地铁站</w:t>
      </w:r>
      <w:r w:rsidRPr="00897E2A">
        <w:rPr>
          <w:rFonts w:hint="eastAsia"/>
          <w:sz w:val="28"/>
          <w:szCs w:val="28"/>
        </w:rPr>
        <w:t>4</w:t>
      </w:r>
      <w:r w:rsidRPr="00897E2A">
        <w:rPr>
          <w:rFonts w:hint="eastAsia"/>
          <w:sz w:val="28"/>
          <w:szCs w:val="28"/>
        </w:rPr>
        <w:t>号出口处公交车站迁移并安装了隔离带致使教职工无法穿越非机动车道在原站点上下客，经实地考察决定从</w:t>
      </w:r>
      <w:r w:rsidRPr="00897E2A">
        <w:rPr>
          <w:rFonts w:hint="eastAsia"/>
          <w:sz w:val="28"/>
          <w:szCs w:val="28"/>
        </w:rPr>
        <w:t>9</w:t>
      </w:r>
      <w:r w:rsidRPr="00897E2A">
        <w:rPr>
          <w:rFonts w:hint="eastAsia"/>
          <w:sz w:val="28"/>
          <w:szCs w:val="28"/>
        </w:rPr>
        <w:t>月</w:t>
      </w:r>
      <w:r w:rsidRPr="00897E2A">
        <w:rPr>
          <w:rFonts w:hint="eastAsia"/>
          <w:sz w:val="28"/>
          <w:szCs w:val="28"/>
        </w:rPr>
        <w:t>25</w:t>
      </w:r>
      <w:r w:rsidRPr="00897E2A">
        <w:rPr>
          <w:rFonts w:hint="eastAsia"/>
          <w:sz w:val="28"/>
          <w:szCs w:val="28"/>
        </w:rPr>
        <w:t>日起将原班车站点西移致外婆</w:t>
      </w:r>
      <w:proofErr w:type="gramStart"/>
      <w:r w:rsidRPr="00897E2A">
        <w:rPr>
          <w:rFonts w:hint="eastAsia"/>
          <w:sz w:val="28"/>
          <w:szCs w:val="28"/>
        </w:rPr>
        <w:t>泾</w:t>
      </w:r>
      <w:proofErr w:type="gramEnd"/>
      <w:r w:rsidRPr="00897E2A">
        <w:rPr>
          <w:rFonts w:hint="eastAsia"/>
          <w:sz w:val="28"/>
          <w:szCs w:val="28"/>
        </w:rPr>
        <w:t>路（</w:t>
      </w:r>
      <w:proofErr w:type="gramStart"/>
      <w:r w:rsidRPr="00897E2A">
        <w:rPr>
          <w:rFonts w:hint="eastAsia"/>
          <w:sz w:val="28"/>
          <w:szCs w:val="28"/>
        </w:rPr>
        <w:t>泗陈公路</w:t>
      </w:r>
      <w:proofErr w:type="gramEnd"/>
      <w:r w:rsidRPr="00897E2A">
        <w:rPr>
          <w:rFonts w:hint="eastAsia"/>
          <w:sz w:val="28"/>
          <w:szCs w:val="28"/>
        </w:rPr>
        <w:t>沿外婆</w:t>
      </w:r>
      <w:proofErr w:type="gramStart"/>
      <w:r w:rsidRPr="00897E2A">
        <w:rPr>
          <w:rFonts w:hint="eastAsia"/>
          <w:sz w:val="28"/>
          <w:szCs w:val="28"/>
        </w:rPr>
        <w:t>泾</w:t>
      </w:r>
      <w:proofErr w:type="gramEnd"/>
      <w:r w:rsidRPr="00897E2A">
        <w:rPr>
          <w:rFonts w:hint="eastAsia"/>
          <w:sz w:val="28"/>
          <w:szCs w:val="28"/>
        </w:rPr>
        <w:t>路向南约</w:t>
      </w:r>
      <w:r w:rsidRPr="00897E2A">
        <w:rPr>
          <w:rFonts w:hint="eastAsia"/>
          <w:sz w:val="28"/>
          <w:szCs w:val="28"/>
        </w:rPr>
        <w:t>20</w:t>
      </w:r>
      <w:r w:rsidRPr="00897E2A">
        <w:rPr>
          <w:rFonts w:hint="eastAsia"/>
          <w:sz w:val="28"/>
          <w:szCs w:val="28"/>
        </w:rPr>
        <w:t>米道路西侧轻轨高架下，高架可遮阳避雨）。</w:t>
      </w:r>
    </w:p>
    <w:p w:rsidR="00897E2A" w:rsidRDefault="00897E2A" w:rsidP="00897E2A">
      <w:pPr>
        <w:ind w:firstLineChars="200" w:firstLine="560"/>
        <w:rPr>
          <w:sz w:val="28"/>
          <w:szCs w:val="28"/>
        </w:rPr>
      </w:pPr>
      <w:r w:rsidRPr="00897E2A">
        <w:rPr>
          <w:rFonts w:hint="eastAsia"/>
          <w:sz w:val="28"/>
          <w:szCs w:val="28"/>
        </w:rPr>
        <w:t>班车运行时刻不变。</w:t>
      </w:r>
    </w:p>
    <w:p w:rsidR="00897E2A" w:rsidRPr="00897E2A" w:rsidRDefault="00897E2A" w:rsidP="00897E2A">
      <w:pPr>
        <w:ind w:firstLineChars="200" w:firstLine="560"/>
        <w:rPr>
          <w:sz w:val="28"/>
          <w:szCs w:val="28"/>
        </w:rPr>
      </w:pPr>
      <w:r>
        <w:rPr>
          <w:sz w:val="28"/>
          <w:szCs w:val="28"/>
        </w:rPr>
        <w:t>特此通知</w:t>
      </w:r>
    </w:p>
    <w:p w:rsidR="00897E2A" w:rsidRDefault="00897E2A" w:rsidP="00897E2A">
      <w:pPr>
        <w:jc w:val="right"/>
        <w:rPr>
          <w:sz w:val="28"/>
          <w:szCs w:val="28"/>
        </w:rPr>
      </w:pPr>
      <w:r w:rsidRPr="00897E2A">
        <w:rPr>
          <w:rFonts w:hint="eastAsia"/>
          <w:sz w:val="28"/>
          <w:szCs w:val="28"/>
        </w:rPr>
        <w:t>后勤保障处</w:t>
      </w:r>
    </w:p>
    <w:p w:rsidR="002C2D13" w:rsidRDefault="00897E2A" w:rsidP="00897E2A">
      <w:pPr>
        <w:jc w:val="right"/>
        <w:rPr>
          <w:sz w:val="28"/>
          <w:szCs w:val="28"/>
        </w:rPr>
      </w:pPr>
      <w:r w:rsidRPr="00897E2A">
        <w:rPr>
          <w:rFonts w:hint="eastAsia"/>
          <w:sz w:val="28"/>
          <w:szCs w:val="28"/>
        </w:rPr>
        <w:t>2018</w:t>
      </w:r>
      <w:r w:rsidRPr="00897E2A">
        <w:rPr>
          <w:rFonts w:hint="eastAsia"/>
          <w:sz w:val="28"/>
          <w:szCs w:val="28"/>
        </w:rPr>
        <w:t>年</w:t>
      </w:r>
      <w:r w:rsidRPr="00897E2A">
        <w:rPr>
          <w:rFonts w:hint="eastAsia"/>
          <w:sz w:val="28"/>
          <w:szCs w:val="28"/>
        </w:rPr>
        <w:t>9</w:t>
      </w:r>
      <w:r w:rsidRPr="00897E2A">
        <w:rPr>
          <w:rFonts w:hint="eastAsia"/>
          <w:sz w:val="28"/>
          <w:szCs w:val="28"/>
        </w:rPr>
        <w:t>月</w:t>
      </w:r>
      <w:r w:rsidRPr="00897E2A">
        <w:rPr>
          <w:rFonts w:hint="eastAsia"/>
          <w:sz w:val="28"/>
          <w:szCs w:val="28"/>
        </w:rPr>
        <w:t>20</w:t>
      </w:r>
      <w:r w:rsidRPr="00897E2A">
        <w:rPr>
          <w:rFonts w:hint="eastAsia"/>
          <w:sz w:val="28"/>
          <w:szCs w:val="28"/>
        </w:rPr>
        <w:t>日</w:t>
      </w:r>
    </w:p>
    <w:p w:rsidR="00897E2A" w:rsidRDefault="00897E2A" w:rsidP="00897E2A">
      <w:pPr>
        <w:jc w:val="left"/>
        <w:rPr>
          <w:sz w:val="28"/>
          <w:szCs w:val="28"/>
        </w:rPr>
      </w:pPr>
      <w:r>
        <w:rPr>
          <w:sz w:val="28"/>
          <w:szCs w:val="28"/>
        </w:rPr>
        <w:t>附</w:t>
      </w:r>
      <w:r>
        <w:rPr>
          <w:rFonts w:hint="eastAsia"/>
          <w:sz w:val="28"/>
          <w:szCs w:val="28"/>
        </w:rPr>
        <w:t>：</w:t>
      </w:r>
      <w:r>
        <w:rPr>
          <w:sz w:val="28"/>
          <w:szCs w:val="28"/>
        </w:rPr>
        <w:t>停靠站点示意图</w:t>
      </w:r>
    </w:p>
    <w:p w:rsidR="00897E2A" w:rsidRPr="00897E2A" w:rsidRDefault="00897E2A" w:rsidP="00897E2A">
      <w:pPr>
        <w:jc w:val="left"/>
        <w:rPr>
          <w:sz w:val="28"/>
          <w:szCs w:val="28"/>
        </w:rPr>
      </w:pPr>
      <w:r w:rsidRPr="00897E2A">
        <w:rPr>
          <w:noProof/>
          <w:sz w:val="28"/>
          <w:szCs w:val="28"/>
        </w:rPr>
        <w:drawing>
          <wp:inline distT="0" distB="0" distL="0" distR="0">
            <wp:extent cx="5513760" cy="30323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13760" cy="3032369"/>
                    </a:xfrm>
                    <a:prstGeom prst="rect">
                      <a:avLst/>
                    </a:prstGeom>
                  </pic:spPr>
                </pic:pic>
              </a:graphicData>
            </a:graphic>
          </wp:inline>
        </w:drawing>
      </w:r>
    </w:p>
    <w:sectPr w:rsidR="00897E2A" w:rsidRPr="00897E2A" w:rsidSect="00B901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吴嘉佳">
    <w15:presenceInfo w15:providerId="None" w15:userId="吴嘉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ocumentProtection w:edit="forms" w:enforcement="1" w:cryptProviderType="rsaFull" w:cryptAlgorithmClass="hash" w:cryptAlgorithmType="typeAny" w:cryptAlgorithmSid="4" w:cryptSpinCount="50000" w:hash="nM7RN4XKxuN4qDJLZgLTF9mH12U=" w:salt="Gx1VMIlYtyU++MkG5k22R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2D13"/>
    <w:rsid w:val="002C2D13"/>
    <w:rsid w:val="00467CCB"/>
    <w:rsid w:val="007E7142"/>
    <w:rsid w:val="00897E2A"/>
    <w:rsid w:val="00B90119"/>
    <w:rsid w:val="00E949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7E2A"/>
    <w:rPr>
      <w:sz w:val="18"/>
      <w:szCs w:val="18"/>
    </w:rPr>
  </w:style>
  <w:style w:type="character" w:customStyle="1" w:styleId="Char">
    <w:name w:val="批注框文本 Char"/>
    <w:basedOn w:val="a0"/>
    <w:link w:val="a3"/>
    <w:uiPriority w:val="99"/>
    <w:semiHidden/>
    <w:rsid w:val="00897E2A"/>
    <w:rPr>
      <w:sz w:val="18"/>
      <w:szCs w:val="18"/>
    </w:rPr>
  </w:style>
  <w:style w:type="paragraph" w:styleId="a4">
    <w:name w:val="Date"/>
    <w:basedOn w:val="a"/>
    <w:next w:val="a"/>
    <w:link w:val="Char0"/>
    <w:uiPriority w:val="99"/>
    <w:semiHidden/>
    <w:unhideWhenUsed/>
    <w:rsid w:val="00897E2A"/>
    <w:pPr>
      <w:ind w:leftChars="2500" w:left="100"/>
    </w:pPr>
  </w:style>
  <w:style w:type="character" w:customStyle="1" w:styleId="Char0">
    <w:name w:val="日期 Char"/>
    <w:basedOn w:val="a0"/>
    <w:link w:val="a4"/>
    <w:uiPriority w:val="99"/>
    <w:semiHidden/>
    <w:rsid w:val="00897E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吴嘉佳</dc:creator>
  <cp:keywords/>
  <dc:description/>
  <cp:lastModifiedBy>周静</cp:lastModifiedBy>
  <cp:revision>1</cp:revision>
  <cp:lastPrinted>2018-09-20T05:46:00Z</cp:lastPrinted>
  <dcterms:created xsi:type="dcterms:W3CDTF">2018-09-26T12:38:00Z</dcterms:created>
  <dcterms:modified xsi:type="dcterms:W3CDTF">2018-09-26T12:38:00Z</dcterms:modified>
</cp:coreProperties>
</file>