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1FE" w:rsidRDefault="00A35A33">
      <w:pPr>
        <w:jc w:val="center"/>
        <w:rPr>
          <w:rFonts w:ascii="仿宋" w:eastAsia="仿宋" w:hAnsi="仿宋" w:cs="仿宋"/>
          <w:b/>
          <w:bCs/>
          <w:sz w:val="36"/>
          <w:szCs w:val="36"/>
        </w:rPr>
      </w:pPr>
      <w:r>
        <w:rPr>
          <w:rFonts w:ascii="仿宋" w:eastAsia="仿宋" w:hAnsi="仿宋" w:cs="仿宋" w:hint="eastAsia"/>
          <w:b/>
          <w:bCs/>
          <w:sz w:val="36"/>
          <w:szCs w:val="36"/>
        </w:rPr>
        <w:t>因公临时出国（境）</w:t>
      </w:r>
      <w:r>
        <w:rPr>
          <w:rFonts w:ascii="仿宋" w:eastAsia="仿宋" w:hAnsi="仿宋" w:cs="仿宋" w:hint="eastAsia"/>
          <w:b/>
          <w:bCs/>
          <w:sz w:val="36"/>
          <w:szCs w:val="36"/>
        </w:rPr>
        <w:t>OA</w:t>
      </w:r>
      <w:r>
        <w:rPr>
          <w:rFonts w:ascii="仿宋" w:eastAsia="仿宋" w:hAnsi="仿宋" w:cs="仿宋" w:hint="eastAsia"/>
          <w:b/>
          <w:bCs/>
          <w:sz w:val="36"/>
          <w:szCs w:val="36"/>
        </w:rPr>
        <w:t>请示须知</w:t>
      </w:r>
    </w:p>
    <w:p w:rsidR="00A221FE" w:rsidRDefault="00A35A33">
      <w:pPr>
        <w:spacing w:line="360" w:lineRule="auto"/>
        <w:rPr>
          <w:rFonts w:ascii="仿宋" w:eastAsia="仿宋" w:hAnsi="仿宋" w:cs="仿宋"/>
          <w:sz w:val="30"/>
          <w:szCs w:val="30"/>
        </w:rPr>
      </w:pPr>
      <w:r>
        <w:rPr>
          <w:rFonts w:ascii="仿宋" w:eastAsia="仿宋" w:hAnsi="仿宋" w:cs="仿宋" w:hint="eastAsia"/>
          <w:sz w:val="30"/>
          <w:szCs w:val="30"/>
        </w:rPr>
        <w:t>一、因公临时出国（境）请示</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出访请示是启动因公出访的</w:t>
      </w:r>
      <w:r>
        <w:rPr>
          <w:rFonts w:ascii="仿宋" w:eastAsia="仿宋" w:hAnsi="仿宋" w:cs="仿宋" w:hint="eastAsia"/>
          <w:sz w:val="30"/>
          <w:szCs w:val="30"/>
        </w:rPr>
        <w:t>前提</w:t>
      </w:r>
      <w:r>
        <w:rPr>
          <w:rFonts w:ascii="仿宋" w:eastAsia="仿宋" w:hAnsi="仿宋" w:cs="仿宋" w:hint="eastAsia"/>
          <w:sz w:val="30"/>
          <w:szCs w:val="30"/>
        </w:rPr>
        <w:t>，请示内容未按照要求填写或错填、漏填将直接影响当年度因公出访。</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出访请示具体包括：概述、出访具体行程内容、出访团员及分工安排、出访费用。</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）概述部分：根据实际情况概述出访目的、随行人员姓名及人数、具体出访时间及地点、出访任务、邀请方等信息。</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）具体行程：</w:t>
      </w:r>
      <w:ins w:id="0" w:author="Brittany F" w:date="2023-11-29T09:40:00Z">
        <w:r>
          <w:rPr>
            <w:rFonts w:ascii="仿宋" w:eastAsia="仿宋" w:hAnsi="仿宋" w:cs="仿宋" w:hint="eastAsia"/>
            <w:sz w:val="30"/>
            <w:szCs w:val="30"/>
          </w:rPr>
          <w:t>以半天为单位，上下午均需安排具体公务活动，</w:t>
        </w:r>
      </w:ins>
      <w:r>
        <w:rPr>
          <w:rFonts w:ascii="仿宋" w:eastAsia="仿宋" w:hAnsi="仿宋" w:cs="仿宋" w:hint="eastAsia"/>
          <w:sz w:val="30"/>
          <w:szCs w:val="30"/>
        </w:rPr>
        <w:t>不得出现模糊化表述。</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）出访团员及分工安排：详细列出出访团员的姓名、职务以及分工安排</w:t>
      </w:r>
      <w:r>
        <w:rPr>
          <w:rFonts w:ascii="仿宋" w:eastAsia="仿宋" w:hAnsi="仿宋" w:cs="仿宋" w:hint="eastAsia"/>
          <w:sz w:val="30"/>
          <w:szCs w:val="30"/>
        </w:rPr>
        <w:t>。</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4</w:t>
      </w:r>
      <w:r>
        <w:rPr>
          <w:rFonts w:ascii="仿宋" w:eastAsia="仿宋" w:hAnsi="仿宋" w:cs="仿宋" w:hint="eastAsia"/>
          <w:sz w:val="30"/>
          <w:szCs w:val="30"/>
        </w:rPr>
        <w:t>）出访费用：明确出访经费来源部门以及经费项目名称，以外币计量的费用需转换为人民币。</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 xml:space="preserve">3. </w:t>
      </w:r>
      <w:r>
        <w:rPr>
          <w:rFonts w:ascii="仿宋" w:eastAsia="仿宋" w:hAnsi="仿宋" w:cs="仿宋" w:hint="eastAsia"/>
          <w:sz w:val="30"/>
          <w:szCs w:val="30"/>
        </w:rPr>
        <w:t>请示提交</w:t>
      </w:r>
      <w:r>
        <w:rPr>
          <w:rFonts w:ascii="仿宋" w:eastAsia="仿宋" w:hAnsi="仿宋" w:cs="仿宋" w:hint="eastAsia"/>
          <w:sz w:val="30"/>
          <w:szCs w:val="30"/>
        </w:rPr>
        <w:t>OA</w:t>
      </w:r>
      <w:r>
        <w:rPr>
          <w:rFonts w:ascii="仿宋" w:eastAsia="仿宋" w:hAnsi="仿宋" w:cs="仿宋" w:hint="eastAsia"/>
          <w:sz w:val="30"/>
          <w:szCs w:val="30"/>
        </w:rPr>
        <w:t>期限</w:t>
      </w:r>
      <w:r>
        <w:rPr>
          <w:rFonts w:ascii="仿宋" w:eastAsia="仿宋" w:hAnsi="仿宋" w:cs="仿宋" w:hint="eastAsia"/>
          <w:sz w:val="30"/>
          <w:szCs w:val="30"/>
        </w:rPr>
        <w:t>：</w:t>
      </w:r>
      <w:ins w:id="1" w:author="Brittany F" w:date="2023-11-29T09:49:00Z">
        <w:r>
          <w:rPr>
            <w:rFonts w:ascii="仿宋" w:eastAsia="仿宋" w:hAnsi="仿宋" w:cs="仿宋" w:hint="eastAsia"/>
            <w:sz w:val="30"/>
            <w:szCs w:val="30"/>
          </w:rPr>
          <w:t>出访人</w:t>
        </w:r>
      </w:ins>
      <w:r w:rsidR="00DB037D">
        <w:rPr>
          <w:rFonts w:ascii="仿宋" w:eastAsia="仿宋" w:hAnsi="仿宋" w:cs="仿宋" w:hint="eastAsia"/>
          <w:sz w:val="30"/>
          <w:szCs w:val="30"/>
        </w:rPr>
        <w:t>参照“</w:t>
      </w:r>
      <w:r w:rsidR="00DB037D" w:rsidRPr="00DB037D">
        <w:rPr>
          <w:rFonts w:ascii="仿宋" w:eastAsia="仿宋" w:hAnsi="仿宋" w:cs="仿宋" w:hint="eastAsia"/>
          <w:sz w:val="30"/>
          <w:szCs w:val="30"/>
        </w:rPr>
        <w:t>因公出国（境）办理流程图</w:t>
      </w:r>
      <w:r w:rsidR="00DB037D">
        <w:rPr>
          <w:rFonts w:ascii="仿宋" w:eastAsia="仿宋" w:hAnsi="仿宋" w:cs="仿宋" w:hint="eastAsia"/>
          <w:sz w:val="30"/>
          <w:szCs w:val="30"/>
        </w:rPr>
        <w:t>”</w:t>
      </w:r>
      <w:ins w:id="2" w:author="Brittany F" w:date="2023-11-29T09:49:00Z">
        <w:r>
          <w:rPr>
            <w:rFonts w:ascii="仿宋" w:eastAsia="仿宋" w:hAnsi="仿宋" w:cs="仿宋" w:hint="eastAsia"/>
            <w:sz w:val="30"/>
            <w:szCs w:val="30"/>
          </w:rPr>
          <w:t>要求</w:t>
        </w:r>
      </w:ins>
      <w:ins w:id="3" w:author="Brittany F" w:date="2023-11-29T09:50:00Z">
        <w:r>
          <w:rPr>
            <w:rFonts w:ascii="仿宋" w:eastAsia="仿宋" w:hAnsi="仿宋" w:cs="仿宋" w:hint="eastAsia"/>
            <w:sz w:val="30"/>
            <w:szCs w:val="30"/>
          </w:rPr>
          <w:t>，在规定时限</w:t>
        </w:r>
      </w:ins>
      <w:ins w:id="4" w:author="Brittany F" w:date="2023-11-29T09:51:00Z">
        <w:r>
          <w:rPr>
            <w:rFonts w:ascii="仿宋" w:eastAsia="仿宋" w:hAnsi="仿宋" w:cs="仿宋" w:hint="eastAsia"/>
            <w:sz w:val="30"/>
            <w:szCs w:val="30"/>
          </w:rPr>
          <w:t>内</w:t>
        </w:r>
      </w:ins>
      <w:r>
        <w:rPr>
          <w:rFonts w:ascii="仿宋" w:eastAsia="仿宋" w:hAnsi="仿宋" w:cs="仿宋" w:hint="eastAsia"/>
          <w:sz w:val="30"/>
          <w:szCs w:val="30"/>
        </w:rPr>
        <w:t>登录学校网站首页</w:t>
      </w:r>
      <w:r>
        <w:rPr>
          <w:rFonts w:ascii="仿宋" w:eastAsia="仿宋" w:hAnsi="仿宋" w:cs="仿宋" w:hint="eastAsia"/>
          <w:sz w:val="30"/>
          <w:szCs w:val="30"/>
        </w:rPr>
        <w:t>-</w:t>
      </w:r>
      <w:r>
        <w:rPr>
          <w:rFonts w:ascii="仿宋" w:eastAsia="仿宋" w:hAnsi="仿宋" w:cs="仿宋" w:hint="eastAsia"/>
          <w:sz w:val="30"/>
          <w:szCs w:val="30"/>
        </w:rPr>
        <w:t>网上办事大厅</w:t>
      </w:r>
      <w:r>
        <w:rPr>
          <w:rFonts w:ascii="仿宋" w:eastAsia="仿宋" w:hAnsi="仿宋" w:cs="仿宋" w:hint="eastAsia"/>
          <w:sz w:val="30"/>
          <w:szCs w:val="30"/>
        </w:rPr>
        <w:t>-</w:t>
      </w:r>
      <w:r>
        <w:rPr>
          <w:rFonts w:ascii="仿宋" w:eastAsia="仿宋" w:hAnsi="仿宋" w:cs="仿宋" w:hint="eastAsia"/>
          <w:sz w:val="30"/>
          <w:szCs w:val="30"/>
        </w:rPr>
        <w:t>外事系统（</w:t>
      </w:r>
      <w:r>
        <w:rPr>
          <w:rFonts w:ascii="仿宋" w:eastAsia="仿宋" w:hAnsi="仿宋" w:cs="仿宋" w:hint="eastAsia"/>
          <w:sz w:val="30"/>
          <w:szCs w:val="30"/>
        </w:rPr>
        <w:t>http://global.shupl.edu.cn/</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录入并提交出访信息，</w:t>
      </w:r>
      <w:ins w:id="5" w:author="Brittany F" w:date="2023-11-29T09:51:00Z">
        <w:r>
          <w:rPr>
            <w:rFonts w:ascii="仿宋" w:eastAsia="仿宋" w:hAnsi="仿宋" w:cs="仿宋" w:hint="eastAsia"/>
            <w:sz w:val="30"/>
            <w:szCs w:val="30"/>
          </w:rPr>
          <w:t>审批通过后，出访人</w:t>
        </w:r>
      </w:ins>
      <w:r>
        <w:rPr>
          <w:rFonts w:ascii="仿宋" w:eastAsia="仿宋" w:hAnsi="仿宋" w:cs="仿宋" w:hint="eastAsia"/>
          <w:sz w:val="30"/>
          <w:szCs w:val="30"/>
        </w:rPr>
        <w:t>所在</w:t>
      </w:r>
      <w:r w:rsidR="00DB037D">
        <w:rPr>
          <w:rFonts w:ascii="仿宋" w:eastAsia="仿宋" w:hAnsi="仿宋" w:cs="仿宋" w:hint="eastAsia"/>
          <w:sz w:val="30"/>
          <w:szCs w:val="30"/>
        </w:rPr>
        <w:t>部门</w:t>
      </w:r>
      <w:r>
        <w:rPr>
          <w:rFonts w:ascii="仿宋" w:eastAsia="仿宋" w:hAnsi="仿宋" w:cs="仿宋" w:hint="eastAsia"/>
          <w:sz w:val="30"/>
          <w:szCs w:val="30"/>
        </w:rPr>
        <w:t>提交因公临时出国（境）</w:t>
      </w:r>
      <w:r>
        <w:rPr>
          <w:rFonts w:ascii="仿宋" w:eastAsia="仿宋" w:hAnsi="仿宋" w:cs="仿宋" w:hint="eastAsia"/>
          <w:sz w:val="30"/>
          <w:szCs w:val="30"/>
        </w:rPr>
        <w:t>OA</w:t>
      </w:r>
      <w:r w:rsidR="00DB037D">
        <w:rPr>
          <w:rFonts w:ascii="仿宋" w:eastAsia="仿宋" w:hAnsi="仿宋" w:cs="仿宋" w:hint="eastAsia"/>
          <w:sz w:val="30"/>
          <w:szCs w:val="30"/>
        </w:rPr>
        <w:t>内请</w:t>
      </w:r>
      <w:r>
        <w:rPr>
          <w:rFonts w:ascii="仿宋" w:eastAsia="仿宋" w:hAnsi="仿宋" w:cs="仿宋" w:hint="eastAsia"/>
          <w:sz w:val="30"/>
          <w:szCs w:val="30"/>
        </w:rPr>
        <w:t>。不在受理期限内的出访申请原则上将不予受理。</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4.OA</w:t>
      </w:r>
      <w:r>
        <w:rPr>
          <w:rFonts w:ascii="仿宋" w:eastAsia="仿宋" w:hAnsi="仿宋" w:cs="仿宋" w:hint="eastAsia"/>
          <w:sz w:val="30"/>
          <w:szCs w:val="30"/>
        </w:rPr>
        <w:t>审批：出访人不得审批本人的出访请示，二级学院领导出访需由所在学院其他领导进行</w:t>
      </w:r>
      <w:r>
        <w:rPr>
          <w:rFonts w:ascii="仿宋" w:eastAsia="仿宋" w:hAnsi="仿宋" w:cs="仿宋" w:hint="eastAsia"/>
          <w:sz w:val="30"/>
          <w:szCs w:val="30"/>
        </w:rPr>
        <w:t>审批。</w:t>
      </w:r>
    </w:p>
    <w:p w:rsidR="00A221FE" w:rsidRDefault="00A35A33">
      <w:pPr>
        <w:rPr>
          <w:rFonts w:ascii="仿宋" w:eastAsia="仿宋" w:hAnsi="仿宋" w:cs="仿宋"/>
          <w:sz w:val="30"/>
          <w:szCs w:val="30"/>
        </w:rPr>
      </w:pPr>
      <w:r>
        <w:rPr>
          <w:rFonts w:ascii="仿宋" w:eastAsia="仿宋" w:hAnsi="仿宋" w:cs="仿宋" w:hint="eastAsia"/>
          <w:sz w:val="30"/>
          <w:szCs w:val="30"/>
        </w:rPr>
        <w:t>二、邀请函</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lastRenderedPageBreak/>
        <w:t>1.</w:t>
      </w:r>
      <w:r>
        <w:rPr>
          <w:rFonts w:ascii="仿宋" w:eastAsia="仿宋" w:hAnsi="仿宋" w:cs="仿宋" w:hint="eastAsia"/>
          <w:sz w:val="30"/>
          <w:szCs w:val="30"/>
        </w:rPr>
        <w:t>邀请函是因公临时出国（境）的</w:t>
      </w:r>
      <w:r>
        <w:rPr>
          <w:rFonts w:ascii="仿宋" w:eastAsia="仿宋" w:hAnsi="仿宋" w:cs="仿宋" w:hint="eastAsia"/>
          <w:sz w:val="30"/>
          <w:szCs w:val="30"/>
        </w:rPr>
        <w:t>启动材料</w:t>
      </w:r>
      <w:r>
        <w:rPr>
          <w:rFonts w:ascii="仿宋" w:eastAsia="仿宋" w:hAnsi="仿宋" w:cs="仿宋" w:hint="eastAsia"/>
          <w:sz w:val="30"/>
          <w:szCs w:val="30"/>
        </w:rPr>
        <w:t>。出访人需与邀请单位直接联系，服务机构开具的邀请函将不予受理。</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 xml:space="preserve">2. </w:t>
      </w:r>
      <w:r>
        <w:rPr>
          <w:rFonts w:ascii="仿宋" w:eastAsia="仿宋" w:hAnsi="仿宋" w:cs="仿宋" w:hint="eastAsia"/>
          <w:sz w:val="30"/>
          <w:szCs w:val="30"/>
        </w:rPr>
        <w:t>邀请函要求：出访人需自行登陆上海市人民政府外事办公室网站（</w:t>
      </w:r>
      <w:r>
        <w:rPr>
          <w:rFonts w:ascii="仿宋" w:eastAsia="仿宋" w:hAnsi="仿宋" w:cs="仿宋" w:hint="eastAsia"/>
          <w:sz w:val="30"/>
          <w:szCs w:val="30"/>
        </w:rPr>
        <w:t>https://wsb.sh.gov.cn/node572/index.html</w:t>
      </w:r>
      <w:r>
        <w:rPr>
          <w:rFonts w:ascii="仿宋" w:eastAsia="仿宋" w:hAnsi="仿宋" w:cs="仿宋" w:hint="eastAsia"/>
          <w:sz w:val="30"/>
          <w:szCs w:val="30"/>
        </w:rPr>
        <w:t>），查看各国</w:t>
      </w:r>
      <w:r>
        <w:rPr>
          <w:rFonts w:ascii="仿宋" w:eastAsia="仿宋" w:hAnsi="仿宋" w:cs="仿宋" w:hint="eastAsia"/>
          <w:sz w:val="30"/>
          <w:szCs w:val="30"/>
        </w:rPr>
        <w:t>/</w:t>
      </w:r>
      <w:r>
        <w:rPr>
          <w:rFonts w:ascii="仿宋" w:eastAsia="仿宋" w:hAnsi="仿宋" w:cs="仿宋" w:hint="eastAsia"/>
          <w:sz w:val="30"/>
          <w:szCs w:val="30"/>
        </w:rPr>
        <w:t>地区因公签证要求</w:t>
      </w:r>
      <w:r>
        <w:rPr>
          <w:rFonts w:ascii="仿宋" w:eastAsia="仿宋" w:hAnsi="仿宋" w:cs="仿宋" w:hint="eastAsia"/>
          <w:sz w:val="30"/>
          <w:szCs w:val="30"/>
        </w:rPr>
        <w:t xml:space="preserve"> ,</w:t>
      </w:r>
      <w:r>
        <w:rPr>
          <w:rFonts w:ascii="仿宋" w:eastAsia="仿宋" w:hAnsi="仿宋" w:cs="仿宋" w:hint="eastAsia"/>
          <w:sz w:val="30"/>
          <w:szCs w:val="30"/>
        </w:rPr>
        <w:t>并根据相应要求自行准备邀请函等签证材料。</w:t>
      </w:r>
      <w:ins w:id="6" w:author="Brittany F" w:date="2023-11-29T09:47:00Z">
        <w:r>
          <w:rPr>
            <w:rFonts w:ascii="仿宋" w:eastAsia="仿宋" w:hAnsi="仿宋" w:cs="仿宋" w:hint="eastAsia"/>
            <w:sz w:val="30"/>
            <w:szCs w:val="30"/>
          </w:rPr>
          <w:t>如</w:t>
        </w:r>
      </w:ins>
      <w:r>
        <w:rPr>
          <w:rFonts w:ascii="仿宋" w:eastAsia="仿宋" w:hAnsi="仿宋" w:cs="仿宋" w:hint="eastAsia"/>
          <w:sz w:val="30"/>
          <w:szCs w:val="30"/>
        </w:rPr>
        <w:t>因公签证要求邀请函为原件，</w:t>
      </w:r>
      <w:ins w:id="7" w:author="Brittany F" w:date="2023-11-29T09:47:00Z">
        <w:r>
          <w:rPr>
            <w:rFonts w:ascii="仿宋" w:eastAsia="仿宋" w:hAnsi="仿宋" w:cs="仿宋" w:hint="eastAsia"/>
            <w:sz w:val="30"/>
            <w:szCs w:val="30"/>
          </w:rPr>
          <w:t>出访人需自行联系邀请方</w:t>
        </w:r>
      </w:ins>
      <w:ins w:id="8" w:author="Brittany F" w:date="2023-11-29T09:48:00Z">
        <w:r>
          <w:rPr>
            <w:rFonts w:ascii="仿宋" w:eastAsia="仿宋" w:hAnsi="仿宋" w:cs="仿宋" w:hint="eastAsia"/>
            <w:sz w:val="30"/>
            <w:szCs w:val="30"/>
          </w:rPr>
          <w:t>提供</w:t>
        </w:r>
      </w:ins>
      <w:r>
        <w:rPr>
          <w:rFonts w:ascii="仿宋" w:eastAsia="仿宋" w:hAnsi="仿宋" w:cs="仿宋" w:hint="eastAsia"/>
          <w:sz w:val="30"/>
          <w:szCs w:val="30"/>
        </w:rPr>
        <w:t>纸质版原件，不得以电子版代替。</w:t>
      </w:r>
    </w:p>
    <w:p w:rsidR="00A221FE" w:rsidRDefault="00A221FE">
      <w:pPr>
        <w:rPr>
          <w:rFonts w:ascii="仿宋" w:eastAsia="仿宋" w:hAnsi="仿宋" w:cs="仿宋"/>
          <w:sz w:val="30"/>
          <w:szCs w:val="30"/>
        </w:rPr>
      </w:pPr>
    </w:p>
    <w:p w:rsidR="00A221FE" w:rsidRDefault="00A35A33">
      <w:pPr>
        <w:rPr>
          <w:rFonts w:ascii="仿宋" w:eastAsia="仿宋" w:hAnsi="仿宋" w:cs="仿宋"/>
          <w:sz w:val="30"/>
          <w:szCs w:val="30"/>
        </w:rPr>
      </w:pPr>
      <w:r>
        <w:rPr>
          <w:rFonts w:ascii="仿宋" w:eastAsia="仿宋" w:hAnsi="仿宋" w:cs="仿宋" w:hint="eastAsia"/>
          <w:sz w:val="30"/>
          <w:szCs w:val="30"/>
        </w:rPr>
        <w:t>三、因公临时出国（境）任务和预算审批意见表</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团组名称：</w:t>
      </w:r>
      <w:r>
        <w:rPr>
          <w:rFonts w:ascii="仿宋" w:eastAsia="仿宋" w:hAnsi="仿宋" w:cs="仿宋" w:hint="eastAsia"/>
          <w:sz w:val="30"/>
          <w:szCs w:val="30"/>
        </w:rPr>
        <w:t>关于</w:t>
      </w:r>
      <w:r>
        <w:rPr>
          <w:rFonts w:ascii="仿宋" w:eastAsia="仿宋" w:hAnsi="仿宋" w:cs="仿宋" w:hint="eastAsia"/>
          <w:sz w:val="30"/>
          <w:szCs w:val="30"/>
        </w:rPr>
        <w:t>**</w:t>
      </w:r>
      <w:r>
        <w:rPr>
          <w:rFonts w:ascii="仿宋" w:eastAsia="仿宋" w:hAnsi="仿宋" w:cs="仿宋" w:hint="eastAsia"/>
          <w:sz w:val="30"/>
          <w:szCs w:val="30"/>
        </w:rPr>
        <w:t>应邀赴</w:t>
      </w:r>
      <w:r>
        <w:rPr>
          <w:rFonts w:ascii="仿宋" w:eastAsia="仿宋" w:hAnsi="仿宋" w:cs="仿宋" w:hint="eastAsia"/>
          <w:sz w:val="30"/>
          <w:szCs w:val="30"/>
        </w:rPr>
        <w:t>**</w:t>
      </w:r>
      <w:r>
        <w:rPr>
          <w:rFonts w:ascii="仿宋" w:eastAsia="仿宋" w:hAnsi="仿宋" w:cs="仿宋" w:hint="eastAsia"/>
          <w:sz w:val="30"/>
          <w:szCs w:val="30"/>
        </w:rPr>
        <w:t>国家</w:t>
      </w:r>
      <w:r>
        <w:rPr>
          <w:rFonts w:ascii="仿宋" w:eastAsia="仿宋" w:hAnsi="仿宋" w:cs="仿宋" w:hint="eastAsia"/>
          <w:sz w:val="30"/>
          <w:szCs w:val="30"/>
        </w:rPr>
        <w:t>/</w:t>
      </w:r>
      <w:r>
        <w:rPr>
          <w:rFonts w:ascii="仿宋" w:eastAsia="仿宋" w:hAnsi="仿宋" w:cs="仿宋" w:hint="eastAsia"/>
          <w:sz w:val="30"/>
          <w:szCs w:val="30"/>
        </w:rPr>
        <w:t>地区</w:t>
      </w:r>
      <w:ins w:id="9" w:author="Brittany F" w:date="2023-11-29T09:47:00Z">
        <w:r>
          <w:rPr>
            <w:rFonts w:ascii="仿宋" w:eastAsia="仿宋" w:hAnsi="仿宋" w:cs="仿宋" w:hint="eastAsia"/>
            <w:sz w:val="30"/>
            <w:szCs w:val="30"/>
          </w:rPr>
          <w:t>访问</w:t>
        </w:r>
        <w:r>
          <w:rPr>
            <w:rFonts w:ascii="仿宋" w:eastAsia="仿宋" w:hAnsi="仿宋" w:cs="仿宋" w:hint="eastAsia"/>
            <w:sz w:val="30"/>
            <w:szCs w:val="30"/>
          </w:rPr>
          <w:t>/</w:t>
        </w:r>
        <w:r>
          <w:rPr>
            <w:rFonts w:ascii="仿宋" w:eastAsia="仿宋" w:hAnsi="仿宋" w:cs="仿宋" w:hint="eastAsia"/>
            <w:sz w:val="30"/>
            <w:szCs w:val="30"/>
          </w:rPr>
          <w:t>交流</w:t>
        </w:r>
        <w:r>
          <w:rPr>
            <w:rFonts w:ascii="仿宋" w:eastAsia="仿宋" w:hAnsi="仿宋" w:cs="仿宋" w:hint="eastAsia"/>
            <w:sz w:val="30"/>
            <w:szCs w:val="30"/>
          </w:rPr>
          <w:t>/</w:t>
        </w:r>
        <w:r>
          <w:rPr>
            <w:rFonts w:ascii="仿宋" w:eastAsia="仿宋" w:hAnsi="仿宋" w:cs="仿宋" w:hint="eastAsia"/>
            <w:sz w:val="30"/>
            <w:szCs w:val="30"/>
          </w:rPr>
          <w:t>参会</w:t>
        </w:r>
        <w:r>
          <w:rPr>
            <w:rFonts w:ascii="仿宋" w:eastAsia="仿宋" w:hAnsi="仿宋" w:cs="仿宋" w:hint="eastAsia"/>
            <w:sz w:val="30"/>
            <w:szCs w:val="30"/>
          </w:rPr>
          <w:t>等团组</w:t>
        </w:r>
      </w:ins>
    </w:p>
    <w:p w:rsidR="00A221FE" w:rsidRDefault="00A35A33">
      <w:pPr>
        <w:ind w:firstLineChars="200" w:firstLine="600"/>
        <w:rPr>
          <w:rFonts w:ascii="仿宋" w:eastAsia="仿宋" w:hAnsi="仿宋" w:cs="仿宋"/>
          <w:color w:val="FF0000"/>
          <w:sz w:val="30"/>
          <w:szCs w:val="30"/>
        </w:rPr>
      </w:pPr>
      <w:r>
        <w:rPr>
          <w:rFonts w:ascii="仿宋" w:eastAsia="仿宋" w:hAnsi="仿宋" w:cs="仿宋" w:hint="eastAsia"/>
          <w:sz w:val="30"/>
          <w:szCs w:val="30"/>
        </w:rPr>
        <w:t>2.</w:t>
      </w:r>
      <w:r>
        <w:rPr>
          <w:rFonts w:ascii="仿宋" w:eastAsia="仿宋" w:hAnsi="仿宋" w:cs="仿宋" w:hint="eastAsia"/>
          <w:sz w:val="30"/>
          <w:szCs w:val="30"/>
        </w:rPr>
        <w:t>确定团长级别、团员人数、出访国别（含经停）、出访时间（天数）以及相应的审核依据和审核内容。</w:t>
      </w:r>
    </w:p>
    <w:p w:rsidR="00A221FE" w:rsidRDefault="00A35A33">
      <w:pPr>
        <w:ind w:firstLineChars="200" w:firstLine="600"/>
        <w:rPr>
          <w:rFonts w:ascii="仿宋" w:eastAsia="仿宋" w:hAnsi="仿宋" w:cs="仿宋"/>
          <w:sz w:val="30"/>
          <w:szCs w:val="30"/>
        </w:rPr>
      </w:pPr>
      <w:ins w:id="10" w:author="Brittany F" w:date="2023-11-29T09:46:00Z">
        <w:r>
          <w:rPr>
            <w:rFonts w:ascii="仿宋" w:eastAsia="仿宋" w:hAnsi="仿宋" w:cs="仿宋" w:hint="eastAsia"/>
            <w:sz w:val="30"/>
            <w:szCs w:val="30"/>
          </w:rPr>
          <w:t>3</w:t>
        </w:r>
      </w:ins>
      <w:r>
        <w:rPr>
          <w:rFonts w:ascii="仿宋" w:eastAsia="仿宋" w:hAnsi="仿宋" w:cs="仿宋" w:hint="eastAsia"/>
          <w:sz w:val="30"/>
          <w:szCs w:val="30"/>
        </w:rPr>
        <w:t>.</w:t>
      </w:r>
      <w:ins w:id="11" w:author="admin" w:date="2023-11-29T09:02:00Z">
        <w:r>
          <w:rPr>
            <w:rFonts w:ascii="仿宋" w:eastAsia="仿宋" w:hAnsi="仿宋" w:cs="仿宋" w:hint="eastAsia"/>
            <w:sz w:val="30"/>
            <w:szCs w:val="30"/>
          </w:rPr>
          <w:t>经费</w:t>
        </w:r>
      </w:ins>
      <w:r>
        <w:rPr>
          <w:rFonts w:ascii="仿宋" w:eastAsia="仿宋" w:hAnsi="仿宋" w:cs="仿宋" w:hint="eastAsia"/>
          <w:sz w:val="30"/>
          <w:szCs w:val="30"/>
        </w:rPr>
        <w:t>预算审核意见由计财处负责审核。预算标准请参考财政部、外交部关于印发《因公临时出国经费管理办法》的通知（财行【</w:t>
      </w:r>
      <w:r>
        <w:rPr>
          <w:rFonts w:ascii="仿宋" w:eastAsia="仿宋" w:hAnsi="仿宋" w:cs="仿宋" w:hint="eastAsia"/>
          <w:sz w:val="30"/>
          <w:szCs w:val="30"/>
        </w:rPr>
        <w:t>2013</w:t>
      </w:r>
      <w:r>
        <w:rPr>
          <w:rFonts w:ascii="仿宋" w:eastAsia="仿宋" w:hAnsi="仿宋" w:cs="仿宋" w:hint="eastAsia"/>
          <w:sz w:val="30"/>
          <w:szCs w:val="30"/>
        </w:rPr>
        <w:t>】</w:t>
      </w:r>
      <w:r>
        <w:rPr>
          <w:rFonts w:ascii="仿宋" w:eastAsia="仿宋" w:hAnsi="仿宋" w:cs="仿宋" w:hint="eastAsia"/>
          <w:sz w:val="30"/>
          <w:szCs w:val="30"/>
        </w:rPr>
        <w:t>516</w:t>
      </w:r>
      <w:r>
        <w:rPr>
          <w:rFonts w:ascii="仿宋" w:eastAsia="仿宋" w:hAnsi="仿宋" w:cs="仿宋" w:hint="eastAsia"/>
          <w:sz w:val="30"/>
          <w:szCs w:val="30"/>
        </w:rPr>
        <w:t>号）。</w:t>
      </w:r>
    </w:p>
    <w:p w:rsidR="00A221FE" w:rsidRDefault="00A221FE">
      <w:pPr>
        <w:rPr>
          <w:rFonts w:ascii="仿宋" w:eastAsia="仿宋" w:hAnsi="仿宋" w:cs="仿宋"/>
          <w:sz w:val="30"/>
          <w:szCs w:val="30"/>
        </w:rPr>
      </w:pPr>
    </w:p>
    <w:p w:rsidR="00A221FE" w:rsidRDefault="00A35A33">
      <w:pPr>
        <w:rPr>
          <w:rFonts w:ascii="仿宋" w:eastAsia="仿宋" w:hAnsi="仿宋" w:cs="仿宋"/>
          <w:sz w:val="30"/>
          <w:szCs w:val="30"/>
        </w:rPr>
      </w:pPr>
      <w:r>
        <w:rPr>
          <w:rFonts w:ascii="仿宋" w:eastAsia="仿宋" w:hAnsi="仿宋" w:cs="仿宋" w:hint="eastAsia"/>
          <w:sz w:val="30"/>
          <w:szCs w:val="30"/>
        </w:rPr>
        <w:t>四、上海政法学院因公临时出国（境）信息公示</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出访人需如实填写上海政法学院因公临时出国（境）信息公示表，并且注意以下事项：</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出访团组名称：</w:t>
      </w:r>
      <w:r>
        <w:rPr>
          <w:rFonts w:ascii="仿宋" w:eastAsia="仿宋" w:hAnsi="仿宋" w:cs="仿宋" w:hint="eastAsia"/>
          <w:sz w:val="30"/>
          <w:szCs w:val="30"/>
        </w:rPr>
        <w:t>***</w:t>
      </w:r>
      <w:r>
        <w:rPr>
          <w:rFonts w:ascii="仿宋" w:eastAsia="仿宋" w:hAnsi="仿宋" w:cs="仿宋" w:hint="eastAsia"/>
          <w:sz w:val="30"/>
          <w:szCs w:val="30"/>
        </w:rPr>
        <w:t>等</w:t>
      </w:r>
      <w:r>
        <w:rPr>
          <w:rFonts w:ascii="仿宋" w:eastAsia="仿宋" w:hAnsi="仿宋" w:cs="仿宋" w:hint="eastAsia"/>
          <w:sz w:val="30"/>
          <w:szCs w:val="30"/>
        </w:rPr>
        <w:t>**</w:t>
      </w:r>
      <w:r>
        <w:rPr>
          <w:rFonts w:ascii="仿宋" w:eastAsia="仿宋" w:hAnsi="仿宋" w:cs="仿宋" w:hint="eastAsia"/>
          <w:sz w:val="30"/>
          <w:szCs w:val="30"/>
        </w:rPr>
        <w:t>人赴</w:t>
      </w:r>
      <w:r>
        <w:rPr>
          <w:rFonts w:ascii="仿宋" w:eastAsia="仿宋" w:hAnsi="仿宋" w:cs="仿宋" w:hint="eastAsia"/>
          <w:sz w:val="30"/>
          <w:szCs w:val="30"/>
        </w:rPr>
        <w:t>**</w:t>
      </w:r>
      <w:r>
        <w:rPr>
          <w:rFonts w:ascii="仿宋" w:eastAsia="仿宋" w:hAnsi="仿宋" w:cs="仿宋" w:hint="eastAsia"/>
          <w:sz w:val="30"/>
          <w:szCs w:val="30"/>
        </w:rPr>
        <w:t>国家（或地区</w:t>
      </w:r>
      <w:ins w:id="12" w:author="Brittany F" w:date="2023-11-29T09:44:00Z">
        <w:r>
          <w:rPr>
            <w:rFonts w:ascii="仿宋" w:eastAsia="仿宋" w:hAnsi="仿宋" w:cs="仿宋" w:hint="eastAsia"/>
            <w:sz w:val="30"/>
            <w:szCs w:val="30"/>
          </w:rPr>
          <w:t>)</w:t>
        </w:r>
        <w:r>
          <w:rPr>
            <w:rFonts w:ascii="仿宋" w:eastAsia="仿宋" w:hAnsi="仿宋" w:cs="仿宋" w:hint="eastAsia"/>
            <w:sz w:val="30"/>
            <w:szCs w:val="30"/>
          </w:rPr>
          <w:t>访问</w:t>
        </w:r>
        <w:r>
          <w:rPr>
            <w:rFonts w:ascii="仿宋" w:eastAsia="仿宋" w:hAnsi="仿宋" w:cs="仿宋" w:hint="eastAsia"/>
            <w:sz w:val="30"/>
            <w:szCs w:val="30"/>
          </w:rPr>
          <w:t>/</w:t>
        </w:r>
        <w:r>
          <w:rPr>
            <w:rFonts w:ascii="仿宋" w:eastAsia="仿宋" w:hAnsi="仿宋" w:cs="仿宋" w:hint="eastAsia"/>
            <w:sz w:val="30"/>
            <w:szCs w:val="30"/>
          </w:rPr>
          <w:t>交流</w:t>
        </w:r>
      </w:ins>
      <w:ins w:id="13" w:author="Brittany F" w:date="2023-11-29T09:45:00Z">
        <w:r>
          <w:rPr>
            <w:rFonts w:ascii="仿宋" w:eastAsia="仿宋" w:hAnsi="仿宋" w:cs="仿宋" w:hint="eastAsia"/>
            <w:sz w:val="30"/>
            <w:szCs w:val="30"/>
          </w:rPr>
          <w:t>/</w:t>
        </w:r>
        <w:r>
          <w:rPr>
            <w:rFonts w:ascii="仿宋" w:eastAsia="仿宋" w:hAnsi="仿宋" w:cs="仿宋" w:hint="eastAsia"/>
            <w:sz w:val="30"/>
            <w:szCs w:val="30"/>
          </w:rPr>
          <w:t>参会等团组</w:t>
        </w:r>
      </w:ins>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lastRenderedPageBreak/>
        <w:t>2.</w:t>
      </w:r>
      <w:r>
        <w:rPr>
          <w:rFonts w:ascii="仿宋" w:eastAsia="仿宋" w:hAnsi="仿宋" w:cs="仿宋" w:hint="eastAsia"/>
          <w:sz w:val="30"/>
          <w:szCs w:val="30"/>
        </w:rPr>
        <w:t>出访日期（含离、抵沪日期）：计算方法以出入境边防口岸加盖的出入境</w:t>
      </w:r>
      <w:r>
        <w:rPr>
          <w:rFonts w:ascii="仿宋" w:eastAsia="仿宋" w:hAnsi="仿宋" w:cs="仿宋" w:hint="eastAsia"/>
          <w:sz w:val="30"/>
          <w:szCs w:val="30"/>
        </w:rPr>
        <w:t>章为准，离抵境当日计入在外停留天数。（例如：</w:t>
      </w:r>
      <w:r>
        <w:rPr>
          <w:rFonts w:ascii="仿宋" w:eastAsia="仿宋" w:hAnsi="仿宋" w:cs="仿宋" w:hint="eastAsia"/>
          <w:sz w:val="30"/>
          <w:szCs w:val="30"/>
        </w:rPr>
        <w:t>1</w:t>
      </w:r>
      <w:r>
        <w:rPr>
          <w:rFonts w:ascii="仿宋" w:eastAsia="仿宋" w:hAnsi="仿宋" w:cs="仿宋" w:hint="eastAsia"/>
          <w:sz w:val="30"/>
          <w:szCs w:val="30"/>
        </w:rPr>
        <w:t>月</w:t>
      </w:r>
      <w:r>
        <w:rPr>
          <w:rFonts w:ascii="仿宋" w:eastAsia="仿宋" w:hAnsi="仿宋" w:cs="仿宋" w:hint="eastAsia"/>
          <w:sz w:val="30"/>
          <w:szCs w:val="30"/>
        </w:rPr>
        <w:t>1</w:t>
      </w:r>
      <w:r>
        <w:rPr>
          <w:rFonts w:ascii="仿宋" w:eastAsia="仿宋" w:hAnsi="仿宋" w:cs="仿宋" w:hint="eastAsia"/>
          <w:sz w:val="30"/>
          <w:szCs w:val="30"/>
        </w:rPr>
        <w:t>日出境，</w:t>
      </w:r>
      <w:r>
        <w:rPr>
          <w:rFonts w:ascii="仿宋" w:eastAsia="仿宋" w:hAnsi="仿宋" w:cs="仿宋" w:hint="eastAsia"/>
          <w:sz w:val="30"/>
          <w:szCs w:val="30"/>
        </w:rPr>
        <w:t>1</w:t>
      </w:r>
      <w:r>
        <w:rPr>
          <w:rFonts w:ascii="仿宋" w:eastAsia="仿宋" w:hAnsi="仿宋" w:cs="仿宋" w:hint="eastAsia"/>
          <w:sz w:val="30"/>
          <w:szCs w:val="30"/>
        </w:rPr>
        <w:t>月</w:t>
      </w:r>
      <w:r>
        <w:rPr>
          <w:rFonts w:ascii="仿宋" w:eastAsia="仿宋" w:hAnsi="仿宋" w:cs="仿宋" w:hint="eastAsia"/>
          <w:sz w:val="30"/>
          <w:szCs w:val="30"/>
        </w:rPr>
        <w:t>10</w:t>
      </w:r>
      <w:r>
        <w:rPr>
          <w:rFonts w:ascii="仿宋" w:eastAsia="仿宋" w:hAnsi="仿宋" w:cs="仿宋" w:hint="eastAsia"/>
          <w:sz w:val="30"/>
          <w:szCs w:val="30"/>
        </w:rPr>
        <w:t>日抵达国内，该团组在外停留天数即为</w:t>
      </w:r>
      <w:r>
        <w:rPr>
          <w:rFonts w:ascii="仿宋" w:eastAsia="仿宋" w:hAnsi="仿宋" w:cs="仿宋" w:hint="eastAsia"/>
          <w:sz w:val="30"/>
          <w:szCs w:val="30"/>
        </w:rPr>
        <w:t>10</w:t>
      </w:r>
      <w:r>
        <w:rPr>
          <w:rFonts w:ascii="仿宋" w:eastAsia="仿宋" w:hAnsi="仿宋" w:cs="仿宋" w:hint="eastAsia"/>
          <w:sz w:val="30"/>
          <w:szCs w:val="30"/>
        </w:rPr>
        <w:t>天）。</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经费</w:t>
      </w:r>
      <w:ins w:id="14" w:author="admin" w:date="2023-11-29T09:04:00Z">
        <w:r>
          <w:rPr>
            <w:rFonts w:ascii="仿宋" w:eastAsia="仿宋" w:hAnsi="仿宋" w:cs="仿宋" w:hint="eastAsia"/>
            <w:sz w:val="30"/>
            <w:szCs w:val="30"/>
          </w:rPr>
          <w:t>预算</w:t>
        </w:r>
      </w:ins>
      <w:r>
        <w:rPr>
          <w:rFonts w:ascii="仿宋" w:eastAsia="仿宋" w:hAnsi="仿宋" w:cs="仿宋" w:hint="eastAsia"/>
          <w:sz w:val="30"/>
          <w:szCs w:val="30"/>
        </w:rPr>
        <w:t>金额、来源及财政审核情况：请填写具体经费项目名称，经费</w:t>
      </w:r>
      <w:ins w:id="15" w:author="admin" w:date="2023-11-29T09:05:00Z">
        <w:r>
          <w:rPr>
            <w:rFonts w:ascii="仿宋" w:eastAsia="仿宋" w:hAnsi="仿宋" w:cs="仿宋" w:hint="eastAsia"/>
            <w:sz w:val="30"/>
            <w:szCs w:val="30"/>
          </w:rPr>
          <w:t>预算</w:t>
        </w:r>
      </w:ins>
      <w:r>
        <w:rPr>
          <w:rFonts w:ascii="仿宋" w:eastAsia="仿宋" w:hAnsi="仿宋" w:cs="仿宋" w:hint="eastAsia"/>
          <w:sz w:val="30"/>
          <w:szCs w:val="30"/>
        </w:rPr>
        <w:t>金额请参考财政部、外交部印关于印发《因公临时出国经费管理办法》的通知（财行【</w:t>
      </w:r>
      <w:r>
        <w:rPr>
          <w:rFonts w:ascii="仿宋" w:eastAsia="仿宋" w:hAnsi="仿宋" w:cs="仿宋" w:hint="eastAsia"/>
          <w:sz w:val="30"/>
          <w:szCs w:val="30"/>
        </w:rPr>
        <w:t>2013</w:t>
      </w:r>
      <w:r>
        <w:rPr>
          <w:rFonts w:ascii="仿宋" w:eastAsia="仿宋" w:hAnsi="仿宋" w:cs="仿宋" w:hint="eastAsia"/>
          <w:sz w:val="30"/>
          <w:szCs w:val="30"/>
        </w:rPr>
        <w:t>】</w:t>
      </w:r>
      <w:r>
        <w:rPr>
          <w:rFonts w:ascii="仿宋" w:eastAsia="仿宋" w:hAnsi="仿宋" w:cs="仿宋" w:hint="eastAsia"/>
          <w:sz w:val="30"/>
          <w:szCs w:val="30"/>
        </w:rPr>
        <w:t>516</w:t>
      </w:r>
      <w:r>
        <w:rPr>
          <w:rFonts w:ascii="仿宋" w:eastAsia="仿宋" w:hAnsi="仿宋" w:cs="仿宋" w:hint="eastAsia"/>
          <w:sz w:val="30"/>
          <w:szCs w:val="30"/>
        </w:rPr>
        <w:t>号）。</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日程安排：请</w:t>
      </w:r>
      <w:ins w:id="16" w:author="admin" w:date="2023-11-29T09:05:00Z">
        <w:r>
          <w:rPr>
            <w:rFonts w:ascii="仿宋" w:eastAsia="仿宋" w:hAnsi="仿宋" w:cs="仿宋" w:hint="eastAsia"/>
            <w:sz w:val="30"/>
            <w:szCs w:val="30"/>
          </w:rPr>
          <w:t>按上、下午详细填报</w:t>
        </w:r>
      </w:ins>
      <w:r>
        <w:rPr>
          <w:rFonts w:ascii="仿宋" w:eastAsia="仿宋" w:hAnsi="仿宋" w:cs="仿宋" w:hint="eastAsia"/>
          <w:sz w:val="30"/>
          <w:szCs w:val="30"/>
        </w:rPr>
        <w:t>出访期间每天的具体</w:t>
      </w:r>
      <w:ins w:id="17" w:author="admin" w:date="2023-11-29T09:05:00Z">
        <w:r>
          <w:rPr>
            <w:rFonts w:ascii="仿宋" w:eastAsia="仿宋" w:hAnsi="仿宋" w:cs="仿宋" w:hint="eastAsia"/>
            <w:sz w:val="30"/>
            <w:szCs w:val="30"/>
          </w:rPr>
          <w:t>公务活动</w:t>
        </w:r>
      </w:ins>
      <w:ins w:id="18" w:author="admin" w:date="2023-11-29T09:06:00Z">
        <w:r>
          <w:rPr>
            <w:rFonts w:ascii="仿宋" w:eastAsia="仿宋" w:hAnsi="仿宋" w:cs="仿宋" w:hint="eastAsia"/>
            <w:sz w:val="30"/>
            <w:szCs w:val="30"/>
          </w:rPr>
          <w:t>内容</w:t>
        </w:r>
      </w:ins>
      <w:r>
        <w:rPr>
          <w:rFonts w:ascii="仿宋" w:eastAsia="仿宋" w:hAnsi="仿宋" w:cs="仿宋" w:hint="eastAsia"/>
          <w:sz w:val="30"/>
          <w:szCs w:val="30"/>
        </w:rPr>
        <w:t>。日程安排中不得出现娱乐休闲性质的行程安排，如“休息”、”“游览”、“参观”等。行程安排需以半天为单位，按照上午、下午分别安排相应公务活动，否则将不予受理</w:t>
      </w:r>
      <w:r>
        <w:rPr>
          <w:rFonts w:ascii="仿宋" w:eastAsia="仿宋" w:hAnsi="仿宋" w:cs="仿宋" w:hint="eastAsia"/>
          <w:sz w:val="30"/>
          <w:szCs w:val="30"/>
        </w:rPr>
        <w:t>。</w:t>
      </w:r>
    </w:p>
    <w:p w:rsidR="00A221FE" w:rsidRDefault="00A221FE">
      <w:pPr>
        <w:rPr>
          <w:rFonts w:ascii="仿宋" w:eastAsia="仿宋" w:hAnsi="仿宋" w:cs="仿宋"/>
          <w:sz w:val="30"/>
          <w:szCs w:val="30"/>
        </w:rPr>
      </w:pPr>
    </w:p>
    <w:p w:rsidR="00A221FE" w:rsidRDefault="00A35A33">
      <w:pPr>
        <w:rPr>
          <w:rFonts w:ascii="仿宋" w:eastAsia="仿宋" w:hAnsi="仿宋" w:cs="仿宋"/>
          <w:sz w:val="30"/>
          <w:szCs w:val="30"/>
        </w:rPr>
      </w:pPr>
      <w:r>
        <w:rPr>
          <w:rFonts w:ascii="仿宋" w:eastAsia="仿宋" w:hAnsi="仿宋" w:cs="仿宋" w:hint="eastAsia"/>
          <w:sz w:val="30"/>
          <w:szCs w:val="30"/>
        </w:rPr>
        <w:t>五、与邀请方联系情况说明</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出访人需具体说明与邀请方的联系情况</w:t>
      </w:r>
      <w:r>
        <w:rPr>
          <w:rFonts w:ascii="仿宋" w:eastAsia="仿宋" w:hAnsi="仿宋" w:cs="仿宋" w:hint="eastAsia"/>
          <w:sz w:val="30"/>
          <w:szCs w:val="30"/>
        </w:rPr>
        <w:t>，</w:t>
      </w:r>
      <w:r>
        <w:rPr>
          <w:rFonts w:ascii="仿宋" w:eastAsia="仿宋" w:hAnsi="仿宋" w:cs="仿宋" w:hint="eastAsia"/>
          <w:sz w:val="30"/>
          <w:szCs w:val="30"/>
        </w:rPr>
        <w:t>如前期沟通情况、联系人、联系方式、联系背景等。</w:t>
      </w:r>
    </w:p>
    <w:p w:rsidR="00A221FE" w:rsidRDefault="00A221FE">
      <w:pPr>
        <w:rPr>
          <w:rFonts w:ascii="仿宋" w:eastAsia="仿宋" w:hAnsi="仿宋" w:cs="仿宋"/>
          <w:sz w:val="30"/>
          <w:szCs w:val="30"/>
        </w:rPr>
      </w:pPr>
    </w:p>
    <w:p w:rsidR="00A221FE" w:rsidRDefault="00A35A33">
      <w:pPr>
        <w:numPr>
          <w:ilvl w:val="0"/>
          <w:numId w:val="1"/>
        </w:numPr>
        <w:rPr>
          <w:rFonts w:ascii="仿宋" w:eastAsia="仿宋" w:hAnsi="仿宋" w:cs="仿宋"/>
          <w:sz w:val="30"/>
          <w:szCs w:val="30"/>
        </w:rPr>
      </w:pPr>
      <w:r>
        <w:rPr>
          <w:rFonts w:ascii="仿宋" w:eastAsia="仿宋" w:hAnsi="仿宋" w:cs="仿宋" w:hint="eastAsia"/>
          <w:sz w:val="30"/>
          <w:szCs w:val="30"/>
        </w:rPr>
        <w:t>个人信息填报材料</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团组成员信息：</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团组成员信息请以姓名、性别、身份证号码、民族、户籍地、出生地、级别：（普通、正处级、副处级）、职务：（部门、二级学院</w:t>
      </w:r>
      <w:r>
        <w:rPr>
          <w:rFonts w:ascii="仿宋" w:eastAsia="仿宋" w:hAnsi="仿宋" w:cs="仿宋" w:hint="eastAsia"/>
          <w:sz w:val="30"/>
          <w:szCs w:val="30"/>
        </w:rPr>
        <w:t xml:space="preserve"> </w:t>
      </w:r>
      <w:r>
        <w:rPr>
          <w:rFonts w:ascii="仿宋" w:eastAsia="仿宋" w:hAnsi="仿宋" w:cs="仿宋" w:hint="eastAsia"/>
          <w:sz w:val="30"/>
          <w:szCs w:val="30"/>
        </w:rPr>
        <w:t>职务名称）依次填写。团组每一成员的以上信息请分别填写。</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lastRenderedPageBreak/>
        <w:t>2.</w:t>
      </w:r>
      <w:r>
        <w:rPr>
          <w:rFonts w:ascii="仿宋" w:eastAsia="仿宋" w:hAnsi="仿宋" w:cs="仿宋" w:hint="eastAsia"/>
          <w:sz w:val="30"/>
          <w:szCs w:val="30"/>
        </w:rPr>
        <w:t>出访地信息：</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出访人需根据出访国家填写出访地信息。具体包括：出访国家（地区）出访城市、出访日期、返抵日期、出访任务、到访原因（中英文）、邀请单位（中外文）、邀请人姓名（外文）、邀请方电话、邀请方地址（外文）、邀请方介绍以及与邀请方关系</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若出访多国，请依据国别分别填写以上内容。</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出访天数包含往返飞行时间及时差，因此出发及返抵日期请以出入境时间为准。</w:t>
      </w:r>
    </w:p>
    <w:p w:rsidR="00A221FE" w:rsidRDefault="00A221FE">
      <w:pPr>
        <w:rPr>
          <w:rFonts w:ascii="仿宋" w:eastAsia="仿宋" w:hAnsi="仿宋" w:cs="仿宋"/>
          <w:sz w:val="30"/>
          <w:szCs w:val="30"/>
        </w:rPr>
      </w:pPr>
    </w:p>
    <w:p w:rsidR="00A221FE" w:rsidRDefault="00A35A33">
      <w:pPr>
        <w:rPr>
          <w:rFonts w:ascii="仿宋" w:eastAsia="仿宋" w:hAnsi="仿宋" w:cs="仿宋"/>
          <w:sz w:val="30"/>
          <w:szCs w:val="30"/>
        </w:rPr>
      </w:pPr>
      <w:r>
        <w:rPr>
          <w:rFonts w:ascii="仿宋" w:eastAsia="仿宋" w:hAnsi="仿宋" w:cs="仿宋" w:hint="eastAsia"/>
          <w:sz w:val="30"/>
          <w:szCs w:val="30"/>
        </w:rPr>
        <w:t>七、情况说明</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情况说明</w:t>
      </w:r>
      <w:r>
        <w:rPr>
          <w:rFonts w:ascii="仿宋" w:eastAsia="仿宋" w:hAnsi="仿宋" w:cs="仿宋" w:hint="eastAsia"/>
          <w:sz w:val="30"/>
          <w:szCs w:val="30"/>
        </w:rPr>
        <w:t>用于汇报</w:t>
      </w:r>
      <w:r>
        <w:rPr>
          <w:rFonts w:ascii="仿宋" w:eastAsia="仿宋" w:hAnsi="仿宋" w:cs="仿宋" w:hint="eastAsia"/>
          <w:sz w:val="30"/>
          <w:szCs w:val="30"/>
        </w:rPr>
        <w:t>团组出访情况的</w:t>
      </w:r>
      <w:r>
        <w:rPr>
          <w:rFonts w:ascii="仿宋" w:eastAsia="仿宋" w:hAnsi="仿宋" w:cs="仿宋" w:hint="eastAsia"/>
          <w:sz w:val="30"/>
          <w:szCs w:val="30"/>
        </w:rPr>
        <w:t>必要性</w:t>
      </w:r>
      <w:r>
        <w:rPr>
          <w:rFonts w:ascii="仿宋" w:eastAsia="仿宋" w:hAnsi="仿宋" w:cs="仿宋" w:hint="eastAsia"/>
          <w:sz w:val="30"/>
          <w:szCs w:val="30"/>
        </w:rPr>
        <w:t>，主要包括出访目的、随行人员姓名及人数、具体出访时间及地点、出访任务以及受何方邀请、出访的主要内容及意义、代表团成员具体</w:t>
      </w:r>
      <w:r>
        <w:rPr>
          <w:rFonts w:ascii="仿宋" w:eastAsia="仿宋" w:hAnsi="仿宋" w:cs="仿宋" w:hint="eastAsia"/>
          <w:sz w:val="30"/>
          <w:szCs w:val="30"/>
        </w:rPr>
        <w:t>分工以及附件代表团出访行程。</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代表团成员具体分工：请说明成员的姓名、职务以及工作分工。其中，工作分工内容须具体明确并且需体现出出访人员在此次出访过程中的工作必要性。</w:t>
      </w:r>
    </w:p>
    <w:p w:rsidR="00A221FE" w:rsidRDefault="00A35A33">
      <w:pPr>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代表团出访行程：请务必按照上午、下午填写。并将行程</w:t>
      </w:r>
      <w:bookmarkStart w:id="19" w:name="_GoBack"/>
      <w:bookmarkEnd w:id="19"/>
      <w:r>
        <w:rPr>
          <w:rFonts w:ascii="仿宋" w:eastAsia="仿宋" w:hAnsi="仿宋" w:cs="仿宋" w:hint="eastAsia"/>
          <w:sz w:val="30"/>
          <w:szCs w:val="30"/>
        </w:rPr>
        <w:t>内容具体化，</w:t>
      </w:r>
      <w:r>
        <w:rPr>
          <w:rFonts w:ascii="仿宋" w:eastAsia="仿宋" w:hAnsi="仿宋" w:cs="仿宋" w:hint="eastAsia"/>
          <w:sz w:val="30"/>
          <w:szCs w:val="30"/>
        </w:rPr>
        <w:t>不得出现</w:t>
      </w:r>
      <w:r>
        <w:rPr>
          <w:rFonts w:ascii="仿宋" w:eastAsia="仿宋" w:hAnsi="仿宋" w:cs="仿宋" w:hint="eastAsia"/>
          <w:sz w:val="30"/>
          <w:szCs w:val="30"/>
        </w:rPr>
        <w:t>娱乐</w:t>
      </w:r>
      <w:r>
        <w:rPr>
          <w:rFonts w:ascii="仿宋" w:eastAsia="仿宋" w:hAnsi="仿宋" w:cs="仿宋" w:hint="eastAsia"/>
          <w:sz w:val="30"/>
          <w:szCs w:val="30"/>
        </w:rPr>
        <w:t>休闲</w:t>
      </w:r>
      <w:r>
        <w:rPr>
          <w:rFonts w:ascii="仿宋" w:eastAsia="仿宋" w:hAnsi="仿宋" w:cs="仿宋" w:hint="eastAsia"/>
          <w:sz w:val="30"/>
          <w:szCs w:val="30"/>
        </w:rPr>
        <w:t>性质的行程安排。</w:t>
      </w:r>
    </w:p>
    <w:sectPr w:rsidR="00A221F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A33" w:rsidRDefault="00A35A33">
      <w:r>
        <w:separator/>
      </w:r>
    </w:p>
  </w:endnote>
  <w:endnote w:type="continuationSeparator" w:id="0">
    <w:p w:rsidR="00A35A33" w:rsidRDefault="00A3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FE" w:rsidRDefault="00A35A3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221FE" w:rsidRDefault="00A35A33">
                          <w:pPr>
                            <w:pStyle w:val="a3"/>
                          </w:pPr>
                          <w:r>
                            <w:fldChar w:fldCharType="begin"/>
                          </w:r>
                          <w:r>
                            <w:instrText xml:space="preserve"> PAGE  \* MERGEFORMAT </w:instrText>
                          </w:r>
                          <w:r>
                            <w:fldChar w:fldCharType="separate"/>
                          </w:r>
                          <w:r w:rsidR="00DB037D">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221FE" w:rsidRDefault="00A35A33">
                    <w:pPr>
                      <w:pStyle w:val="a3"/>
                    </w:pPr>
                    <w:r>
                      <w:fldChar w:fldCharType="begin"/>
                    </w:r>
                    <w:r>
                      <w:instrText xml:space="preserve"> PAGE  \* MERGEFORMAT </w:instrText>
                    </w:r>
                    <w:r>
                      <w:fldChar w:fldCharType="separate"/>
                    </w:r>
                    <w:r w:rsidR="00DB037D">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A33" w:rsidRDefault="00A35A33">
      <w:r>
        <w:separator/>
      </w:r>
    </w:p>
  </w:footnote>
  <w:footnote w:type="continuationSeparator" w:id="0">
    <w:p w:rsidR="00A35A33" w:rsidRDefault="00A35A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B93799"/>
    <w:multiLevelType w:val="singleLevel"/>
    <w:tmpl w:val="EAB93799"/>
    <w:lvl w:ilvl="0">
      <w:start w:val="6"/>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zNzhkZjdmZWNmNDNhYmI5MDk1YWZkODI5OWM2YzMifQ=="/>
  </w:docVars>
  <w:rsids>
    <w:rsidRoot w:val="6A311108"/>
    <w:rsid w:val="00155D7A"/>
    <w:rsid w:val="0063679C"/>
    <w:rsid w:val="008C060C"/>
    <w:rsid w:val="008E70D0"/>
    <w:rsid w:val="0097143C"/>
    <w:rsid w:val="00A221FE"/>
    <w:rsid w:val="00A35A33"/>
    <w:rsid w:val="00BC5F51"/>
    <w:rsid w:val="00DB037D"/>
    <w:rsid w:val="21D446CC"/>
    <w:rsid w:val="2E2E1976"/>
    <w:rsid w:val="3DAA3A2D"/>
    <w:rsid w:val="514D5295"/>
    <w:rsid w:val="535A076A"/>
    <w:rsid w:val="5D544EE5"/>
    <w:rsid w:val="62A80347"/>
    <w:rsid w:val="692D4E24"/>
    <w:rsid w:val="6A311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5045D"/>
  <w15:docId w15:val="{26509D40-87C4-441E-88DF-561C51ED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F</dc:creator>
  <cp:lastModifiedBy>admin</cp:lastModifiedBy>
  <cp:revision>5</cp:revision>
  <cp:lastPrinted>2023-11-29T06:21:00Z</cp:lastPrinted>
  <dcterms:created xsi:type="dcterms:W3CDTF">2023-11-28T06:50:00Z</dcterms:created>
  <dcterms:modified xsi:type="dcterms:W3CDTF">2023-12-08T02:06:00Z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134463646B354F8B953D64E279A97E3B_11</vt:lpwstr>
  </property>
</Properties>
</file>